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3E55D2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del w:id="0" w:author="Shorena Tavadze" w:date="2022-01-21T13:15:00Z">
            <w:r w:rsidR="00BD0B88" w:rsidDel="003E55D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delText>21</w:delText>
            </w:r>
          </w:del>
          <w:ins w:id="1" w:author="Shorena Tavadze" w:date="2022-01-21T13:15:00Z"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22</w:t>
            </w:r>
          </w:ins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3E55D2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E55D2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3E55D2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3E55D2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3E55D2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3E55D2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E55D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E55D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E55D2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3E55D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34ED-E92E-474E-9DD5-38257D5D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1305</cp:revision>
  <cp:lastPrinted>2012-05-24T08:18:00Z</cp:lastPrinted>
  <dcterms:created xsi:type="dcterms:W3CDTF">2012-01-23T15:24:00Z</dcterms:created>
  <dcterms:modified xsi:type="dcterms:W3CDTF">2022-01-21T09:15:00Z</dcterms:modified>
</cp:coreProperties>
</file>